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del w:id="1" w:author="sujingqi" w:date="2023-02-24T14:54:12Z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pPrChange w:id="0" w:author="sujingqi" w:date="2023-02-24T14:54:1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50" w:lineRule="exact"/>
            <w:ind w:left="0" w:leftChars="0" w:firstLine="640" w:firstLineChars="200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del w:id="3" w:author="sujingqi" w:date="2023-02-24T14:54:14Z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pPrChange w:id="2" w:author="sujingqi" w:date="2023-02-24T14:54:12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50" w:lineRule="exact"/>
            <w:ind w:left="0" w:leftChars="0" w:firstLine="640" w:firstLineChars="200"/>
            <w:textAlignment w:val="auto"/>
          </w:pPr>
        </w:pPrChange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eastAsia="zh-CN"/>
        </w:rPr>
        <w:t>沈阳市老年人助餐</w:t>
      </w: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</w:rPr>
        <w:t>服务设施标识（LOGO）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eastAsia="zh-CN"/>
        </w:rPr>
        <w:t>设计方案征集活动报名表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tbl>
      <w:tblPr>
        <w:tblStyle w:val="10"/>
        <w:tblW w:w="8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732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应征人姓名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（应征单位名称、法人姓名）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应征人联系电话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（应征单位联系人姓名、电话）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8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作品说明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6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17" w:bottom="187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ujingqi">
    <w15:presenceInfo w15:providerId="None" w15:userId="sujingq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3D496"/>
    <w:rsid w:val="1BB77CB0"/>
    <w:rsid w:val="1E9F55A1"/>
    <w:rsid w:val="2BDFE3E5"/>
    <w:rsid w:val="357BC69D"/>
    <w:rsid w:val="3DDFCC0D"/>
    <w:rsid w:val="3FFBD14D"/>
    <w:rsid w:val="6B73D496"/>
    <w:rsid w:val="6F7F54D8"/>
    <w:rsid w:val="7FD3DC6D"/>
    <w:rsid w:val="7FDCA13C"/>
    <w:rsid w:val="9BF78C75"/>
    <w:rsid w:val="A67F0D88"/>
    <w:rsid w:val="BB73F84D"/>
    <w:rsid w:val="BD3F0F9C"/>
    <w:rsid w:val="DDF7046F"/>
    <w:rsid w:val="FB3FF98E"/>
    <w:rsid w:val="FCE20E0D"/>
    <w:rsid w:val="FDFFFA32"/>
    <w:rsid w:val="FEDDF355"/>
    <w:rsid w:val="FF3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2023-01-22T07:20:00Z</dcterms:created>
  <dc:creator>cuimeng</dc:creator>
  <cp:lastModifiedBy>sujingqi</cp:lastModifiedBy>
  <cp:lastPrinted>2023-02-09T03:51:00Z</cp:lastPrinted>
  <dcterms:modified xsi:type="dcterms:W3CDTF">2023-02-24T14:54:17Z</dcterms:modified>
  <dc:title>沈阳市老年人助餐服务设施标识（LOGO）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